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1" w:rsidRDefault="00862A51" w:rsidP="00862A5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0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  В ДЕТСКОМ САДУ</w:t>
      </w:r>
    </w:p>
    <w:p w:rsidR="004D0D9C" w:rsidRDefault="004D0D9C" w:rsidP="00862A5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D9C" w:rsidRPr="004D0D9C" w:rsidRDefault="004D0D9C" w:rsidP="004D0D9C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D0D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МКОУ «Прогимназия №1»</w:t>
      </w:r>
      <w:r w:rsidRPr="004D0D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Медведева Е.А.</w:t>
      </w:r>
    </w:p>
    <w:p w:rsidR="00862A51" w:rsidRPr="004D0D9C" w:rsidRDefault="00862A51" w:rsidP="00862A5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0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русская народная музыка, дети входят в зал, садятся на места.</w:t>
      </w:r>
    </w:p>
    <w:p w:rsidR="00862A51" w:rsidRPr="004D0D9C" w:rsidRDefault="00862A51" w:rsidP="00862A5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4D0D9C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: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Собирайся народ! В гости Масленица ждет</w:t>
      </w:r>
    </w:p>
    <w:p w:rsidR="00862A51" w:rsidRPr="004D0D9C" w:rsidRDefault="00862A51" w:rsidP="00862A5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Мы зовем к себе тех - Кто любит веселье и смех</w:t>
      </w:r>
    </w:p>
    <w:p w:rsidR="00862A51" w:rsidRPr="004D0D9C" w:rsidRDefault="00862A51" w:rsidP="00862A5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Ждут вас игры, забавы и шутки - Скучать не дадут ни минутки!</w:t>
      </w:r>
    </w:p>
    <w:p w:rsidR="00862A51" w:rsidRPr="004D0D9C" w:rsidRDefault="00862A51" w:rsidP="00862A5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Масленицу широкую открываем - Веселье начинаем!</w:t>
      </w:r>
    </w:p>
    <w:p w:rsidR="00862A51" w:rsidRPr="004D0D9C" w:rsidRDefault="00862A51" w:rsidP="00862A5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A51" w:rsidRPr="004D0D9C" w:rsidRDefault="00862A51" w:rsidP="00862A51">
      <w:pPr>
        <w:spacing w:after="0" w:line="240" w:lineRule="auto"/>
        <w:rPr>
          <w:ins w:id="0" w:author="Unknown"/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ins w:id="1" w:author="Unknown">
        <w:r w:rsidRPr="004D0D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Масленица – семейный праздник и мы собрались всей нашей большой, дружной семьей, чтобы отметить этот праздник, как это делали в старину.</w:t>
        </w:r>
      </w:ins>
    </w:p>
    <w:p w:rsidR="00862A51" w:rsidRPr="004D0D9C" w:rsidRDefault="00862A51" w:rsidP="0086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берет свое начало из глубокой древности. </w:t>
      </w:r>
      <w:ins w:id="2" w:author="Unknown"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Кульминацией Масленицы </w:t>
        </w:r>
        <w:proofErr w:type="gramStart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остается и по сей</w:t>
        </w:r>
        <w:proofErr w:type="gramEnd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день сжигание чучела Зимы — символ ухода зимы и наступления весны. Предваряют такое обрядовое сожжение песни, игры, пляски, </w:t>
        </w:r>
        <w:proofErr w:type="gramStart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хороводы, сопровождающиеся угощением горячим</w:t>
        </w:r>
        <w:proofErr w:type="gramEnd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сбитнем и блинами, а также так называемыми булочками-жаворонками. В качестве жертвоприношения на праздник изготавливали большую смешную и одновременно страшную куклу, которая олицетворяла собой Масленицу</w:t>
        </w:r>
        <w:proofErr w:type="gramStart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.М</w:t>
        </w:r>
        <w:proofErr w:type="gramEnd"/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</w:t>
        </w:r>
      </w:ins>
    </w:p>
    <w:p w:rsidR="00862A51" w:rsidRPr="004D0D9C" w:rsidRDefault="00862A51" w:rsidP="00862A51">
      <w:pPr>
        <w:spacing w:after="0" w:line="240" w:lineRule="auto"/>
        <w:rPr>
          <w:ins w:id="3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4" w:author="Unknown"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Масленичная неделя у наших предков была переполнена праздничными делами. В этот праздник проводились различные игры и многочисленные забавы. Каждый день на масленицу имел свое определенное название, и за ним были закреплены действия, а также определенные правила его поведения:</w:t>
        </w:r>
      </w:ins>
    </w:p>
    <w:p w:rsidR="00862A51" w:rsidRPr="004D0D9C" w:rsidRDefault="00862A51" w:rsidP="00862A51">
      <w:pPr>
        <w:spacing w:after="0" w:line="240" w:lineRule="auto"/>
        <w:rPr>
          <w:ins w:id="5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6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Понедельник — «встреча»,</w:t>
        </w:r>
      </w:ins>
    </w:p>
    <w:p w:rsidR="00862A51" w:rsidRPr="004D0D9C" w:rsidRDefault="00862A51" w:rsidP="00862A51">
      <w:pPr>
        <w:spacing w:after="0" w:line="240" w:lineRule="auto"/>
        <w:rPr>
          <w:ins w:id="7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8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вторник — «</w:t>
        </w:r>
        <w:proofErr w:type="spellStart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заигрыш</w:t>
        </w:r>
        <w:proofErr w:type="spellEnd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»,</w:t>
        </w:r>
      </w:ins>
    </w:p>
    <w:p w:rsidR="00862A51" w:rsidRPr="004D0D9C" w:rsidRDefault="00862A51" w:rsidP="00862A51">
      <w:pPr>
        <w:spacing w:after="0" w:line="240" w:lineRule="auto"/>
        <w:rPr>
          <w:ins w:id="9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10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среда — «лакомка», «разгул», «перелом»,</w:t>
        </w:r>
      </w:ins>
    </w:p>
    <w:p w:rsidR="00862A51" w:rsidRPr="004D0D9C" w:rsidRDefault="00862A51" w:rsidP="00862A51">
      <w:pPr>
        <w:spacing w:after="0" w:line="240" w:lineRule="auto"/>
        <w:rPr>
          <w:ins w:id="11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12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четверг — «</w:t>
        </w:r>
        <w:proofErr w:type="gramStart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разгуляй-четверток</w:t>
        </w:r>
        <w:proofErr w:type="gramEnd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», «широкий»,</w:t>
        </w:r>
      </w:ins>
    </w:p>
    <w:p w:rsidR="00862A51" w:rsidRPr="004D0D9C" w:rsidRDefault="00862A51" w:rsidP="00862A51">
      <w:pPr>
        <w:spacing w:after="0" w:line="240" w:lineRule="auto"/>
        <w:rPr>
          <w:ins w:id="13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14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пятница — «тещины вечера», «тещины вечерки»,</w:t>
        </w:r>
      </w:ins>
    </w:p>
    <w:p w:rsidR="00862A51" w:rsidRPr="004D0D9C" w:rsidRDefault="00862A51" w:rsidP="00862A51">
      <w:pPr>
        <w:spacing w:after="0" w:line="240" w:lineRule="auto"/>
        <w:rPr>
          <w:ins w:id="15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16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суббота — «</w:t>
        </w:r>
        <w:proofErr w:type="spellStart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золовкины</w:t>
        </w:r>
        <w:proofErr w:type="spellEnd"/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 xml:space="preserve"> посиделки», «проводы»,</w:t>
        </w:r>
      </w:ins>
    </w:p>
    <w:p w:rsidR="00862A51" w:rsidRPr="004D0D9C" w:rsidRDefault="00862A51" w:rsidP="00862A51">
      <w:pPr>
        <w:spacing w:after="0" w:line="240" w:lineRule="auto"/>
        <w:rPr>
          <w:ins w:id="17" w:author="Unknown"/>
          <w:rFonts w:ascii="Times New Roman" w:eastAsia="Arial" w:hAnsi="Times New Roman" w:cs="Times New Roman"/>
          <w:sz w:val="28"/>
          <w:szCs w:val="28"/>
          <w:lang w:eastAsia="ru-RU"/>
        </w:rPr>
      </w:pPr>
      <w:ins w:id="18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воскресенье — «прощеный день».</w:t>
        </w:r>
      </w:ins>
    </w:p>
    <w:p w:rsidR="00B859C3" w:rsidRPr="004D0D9C" w:rsidRDefault="00862A51" w:rsidP="00862A5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масленицу хозяйки</w:t>
      </w:r>
      <w:r w:rsid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пекут вкусные блины всю неделю.</w:t>
      </w:r>
      <w:ins w:id="19" w:author="Unknown"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Заканчивается масленица в воскресенье – его называют прощеным воскресеньем. В этот день прощают все обиды, забывают ссоры, признают свои ошибки, мирятся. Воскресенье — проводы </w:t>
        </w:r>
      </w:ins>
      <w:r w:rsid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Масленицы </w:t>
      </w: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51" w:rsidRPr="004D0D9C" w:rsidRDefault="00B859C3" w:rsidP="00B859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A51" w:rsidRPr="004D0D9C" w:rsidSect="004D0D9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заведем, про Масленицу споем!</w:t>
      </w:r>
    </w:p>
    <w:p w:rsidR="00862A51" w:rsidRPr="004D0D9C" w:rsidRDefault="00862A51" w:rsidP="00862A51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Хоровод «Масленка, масленка»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Вед: Будем Масленицу отмечать в игры разные играть!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Игры: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«Найди свой цвет» (игра с цветными платочками), «Карусели» (средняя группа)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«Игра с бубном», «Солнышко и весна» (старшая, подготовительная группы)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Танец с ленточками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(средняя группа)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Танец «Солнышко»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(старшая группа)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Танец «Крендельки»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(подготовительная группа)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Аттракционы:</w:t>
      </w: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«Бега на мячах», «</w:t>
      </w:r>
      <w:r w:rsidR="00B859C3"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Перетяни канат»</w:t>
      </w:r>
      <w:bookmarkStart w:id="20" w:name="_GoBack"/>
      <w:bookmarkEnd w:id="20"/>
    </w:p>
    <w:p w:rsidR="00862A51" w:rsidRPr="004D0D9C" w:rsidRDefault="00862A51" w:rsidP="00862A51">
      <w:pPr>
        <w:spacing w:after="180" w:line="27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4D0D9C">
          <w:rPr>
            <w:rFonts w:ascii="Times New Roman" w:eastAsia="Arial" w:hAnsi="Times New Roman" w:cs="Times New Roman"/>
            <w:sz w:val="28"/>
            <w:szCs w:val="28"/>
            <w:lang w:eastAsia="ru-RU"/>
          </w:rPr>
          <w:t>Вед: Повеселились мы на славу!</w:t>
        </w:r>
      </w:ins>
      <w:r w:rsidR="004D0D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прощеное воскресенье </w:t>
      </w:r>
      <w:ins w:id="22" w:author="Unknown">
        <w:r w:rsidR="004D0D9C"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Pr="004D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взаимных обид.</w:t>
        </w:r>
      </w:ins>
    </w:p>
    <w:p w:rsidR="00862A51" w:rsidRPr="004D0D9C" w:rsidRDefault="00862A51" w:rsidP="00862A51">
      <w:pPr>
        <w:spacing w:after="180" w:line="27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просят друг у друга прощения и обнимаются.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Пора Масленицу провожать, всех блинами угощать!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«Широкая Масленица»</w:t>
      </w:r>
    </w:p>
    <w:p w:rsidR="00862A51" w:rsidRPr="004D0D9C" w:rsidRDefault="00862A51" w:rsidP="00862A51">
      <w:pPr>
        <w:spacing w:after="180" w:line="274" w:lineRule="auto"/>
        <w:rPr>
          <w:ins w:id="23" w:author="Unknown"/>
          <w:rFonts w:ascii="Times New Roman" w:eastAsia="Arial" w:hAnsi="Times New Roman" w:cs="Times New Roman"/>
          <w:b/>
          <w:sz w:val="28"/>
          <w:szCs w:val="28"/>
          <w:lang w:eastAsia="ru-RU"/>
        </w:rPr>
      </w:pPr>
      <w:ins w:id="24" w:author="Unknown">
        <w:r w:rsidRPr="004D0D9C">
          <w:rPr>
            <w:rFonts w:ascii="Times New Roman" w:eastAsia="Arial" w:hAnsi="Times New Roman" w:cs="Times New Roman"/>
            <w:b/>
            <w:sz w:val="28"/>
            <w:szCs w:val="28"/>
            <w:lang w:eastAsia="ru-RU"/>
          </w:rPr>
          <w:t xml:space="preserve">Песня </w:t>
        </w:r>
      </w:ins>
      <w:r w:rsidRPr="004D0D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«Блины»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0D9C">
        <w:rPr>
          <w:rFonts w:ascii="Times New Roman" w:eastAsia="Arial" w:hAnsi="Times New Roman" w:cs="Times New Roman"/>
          <w:sz w:val="28"/>
          <w:szCs w:val="28"/>
          <w:lang w:eastAsia="ru-RU"/>
        </w:rPr>
        <w:t>Угощение блинами</w:t>
      </w: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A51" w:rsidRPr="004D0D9C" w:rsidRDefault="00862A51" w:rsidP="00862A51">
      <w:pPr>
        <w:spacing w:after="180" w:line="27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A51" w:rsidRPr="004D0D9C" w:rsidRDefault="00862A51" w:rsidP="00862A51">
      <w:pPr>
        <w:spacing w:after="180" w:line="274" w:lineRule="auto"/>
        <w:rPr>
          <w:rFonts w:ascii="Arial" w:eastAsia="Arial" w:hAnsi="Arial" w:cs="Times New Roman"/>
          <w:sz w:val="21"/>
          <w:lang w:eastAsia="ru-RU"/>
        </w:rPr>
      </w:pPr>
    </w:p>
    <w:p w:rsidR="00806155" w:rsidRPr="004D0D9C" w:rsidRDefault="00806155"/>
    <w:p w:rsidR="004D0D9C" w:rsidRPr="004D0D9C" w:rsidRDefault="004D0D9C"/>
    <w:sectPr w:rsidR="004D0D9C" w:rsidRPr="004D0D9C" w:rsidSect="004D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51"/>
    <w:rsid w:val="004D0D9C"/>
    <w:rsid w:val="00806155"/>
    <w:rsid w:val="00862A51"/>
    <w:rsid w:val="00A559F1"/>
    <w:rsid w:val="00B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D6FA-36CE-4E15-A4F8-436C2B3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2016-04-01T18:12:00Z</dcterms:created>
  <dcterms:modified xsi:type="dcterms:W3CDTF">2016-05-18T07:42:00Z</dcterms:modified>
</cp:coreProperties>
</file>